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9934" w14:textId="3BF95DC8" w:rsidR="00076EAB" w:rsidRP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sz w:val="32"/>
          <w:szCs w:val="32"/>
          <w:bdr w:val="none" w:sz="0" w:space="0" w:color="auto"/>
          <w:lang w:val="en-AU"/>
        </w:rPr>
      </w:pPr>
      <w:r w:rsidRPr="00076EAB">
        <w:rPr>
          <w:rFonts w:ascii="Arial"/>
          <w:b/>
          <w:sz w:val="32"/>
          <w:szCs w:val="32"/>
        </w:rPr>
        <w:t>Abstract Submission for HETI 4</w:t>
      </w:r>
      <w:r w:rsidRPr="00076EAB">
        <w:rPr>
          <w:rFonts w:ascii="Arial"/>
          <w:b/>
          <w:sz w:val="32"/>
          <w:szCs w:val="32"/>
          <w:vertAlign w:val="superscript"/>
        </w:rPr>
        <w:t>th</w:t>
      </w:r>
      <w:r w:rsidRPr="00076EAB">
        <w:rPr>
          <w:rFonts w:ascii="Arial"/>
          <w:b/>
          <w:sz w:val="32"/>
          <w:szCs w:val="32"/>
        </w:rPr>
        <w:t xml:space="preserve"> Rural Health and Research Congress</w:t>
      </w:r>
    </w:p>
    <w:p w14:paraId="7B311321" w14:textId="77777777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24B7DA64" w14:textId="77777777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4C003A69" w14:textId="77777777" w:rsidR="00AE43A6" w:rsidRDefault="00AE43A6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6E4CB43E" w14:textId="56914839" w:rsidR="00076EAB" w:rsidRPr="00074885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Congress Stream</w:t>
      </w:r>
      <w:r w:rsidRPr="00801479">
        <w:rPr>
          <w:rFonts w:ascii="Arial" w:eastAsia="Times New Roman" w:hAnsi="Arial" w:cs="Arial"/>
          <w:b/>
          <w:bdr w:val="none" w:sz="0" w:space="0" w:color="auto"/>
          <w:lang w:val="en-AU"/>
        </w:rPr>
        <w:t>:</w:t>
      </w:r>
      <w:r w:rsidR="00074885">
        <w:rPr>
          <w:rFonts w:ascii="Arial" w:eastAsia="Times New Roman" w:hAnsi="Arial" w:cs="Arial"/>
          <w:b/>
          <w:bdr w:val="none" w:sz="0" w:space="0" w:color="auto"/>
          <w:lang w:val="en-AU"/>
        </w:rPr>
        <w:t xml:space="preserve"> 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>Aboriginal health – Closing the Gap / opening the connections</w:t>
      </w:r>
    </w:p>
    <w:p w14:paraId="017C97CA" w14:textId="77777777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78210D09" w14:textId="6580225A" w:rsidR="00076EAB" w:rsidRPr="00074885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Alternative Stream</w:t>
      </w:r>
      <w:r w:rsidRPr="00801479">
        <w:rPr>
          <w:rFonts w:ascii="Arial" w:eastAsia="Times New Roman" w:hAnsi="Arial" w:cs="Arial"/>
          <w:b/>
          <w:bdr w:val="none" w:sz="0" w:space="0" w:color="auto"/>
          <w:lang w:val="en-AU"/>
        </w:rPr>
        <w:t>:</w:t>
      </w:r>
      <w:r w:rsidR="00074885">
        <w:rPr>
          <w:rFonts w:ascii="Arial" w:eastAsia="Times New Roman" w:hAnsi="Arial" w:cs="Arial"/>
          <w:b/>
          <w:bdr w:val="none" w:sz="0" w:space="0" w:color="auto"/>
          <w:lang w:val="en-AU"/>
        </w:rPr>
        <w:t xml:space="preserve"> 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>Mental health / drug and alcohol – a focus on recovery</w:t>
      </w:r>
    </w:p>
    <w:p w14:paraId="7B6EAD99" w14:textId="77777777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233BEB65" w14:textId="4D6F065B" w:rsidR="00076EAB" w:rsidRPr="00E41B74" w:rsidRDefault="00076EAB" w:rsidP="00E41B74">
      <w:pPr>
        <w:spacing w:after="200" w:line="276" w:lineRule="auto"/>
        <w:rPr>
          <w:rFonts w:ascii="Arial" w:eastAsia="Times New Roman" w:hAnsi="Arial" w:cs="Arial"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Abstract Title</w:t>
      </w:r>
      <w:r w:rsidRPr="00801479">
        <w:rPr>
          <w:rFonts w:ascii="Arial" w:eastAsia="Times New Roman" w:hAnsi="Arial" w:cs="Arial"/>
          <w:b/>
          <w:bdr w:val="none" w:sz="0" w:space="0" w:color="auto"/>
          <w:lang w:val="en-AU"/>
        </w:rPr>
        <w:t>:</w:t>
      </w:r>
      <w:r w:rsidR="00074885">
        <w:rPr>
          <w:rFonts w:ascii="Arial" w:eastAsia="Times New Roman" w:hAnsi="Arial" w:cs="Arial"/>
          <w:b/>
          <w:bdr w:val="none" w:sz="0" w:space="0" w:color="auto"/>
          <w:lang w:val="en-AU"/>
        </w:rPr>
        <w:t xml:space="preserve"> 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 xml:space="preserve">Did it 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>‘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>Break t</w:t>
      </w:r>
      <w:r w:rsidR="00E41B74">
        <w:rPr>
          <w:rFonts w:ascii="Arial" w:eastAsia="Times New Roman" w:hAnsi="Arial" w:cs="Arial"/>
          <w:bdr w:val="none" w:sz="0" w:space="0" w:color="auto"/>
          <w:lang w:val="en-AU"/>
        </w:rPr>
        <w:t>he Cycle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>’</w:t>
      </w:r>
      <w:r w:rsidR="00E41B74">
        <w:rPr>
          <w:rFonts w:ascii="Arial" w:eastAsia="Times New Roman" w:hAnsi="Arial" w:cs="Arial"/>
          <w:bdr w:val="none" w:sz="0" w:space="0" w:color="auto"/>
          <w:lang w:val="en-AU"/>
        </w:rPr>
        <w:t xml:space="preserve">? 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 xml:space="preserve">The impact of 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 xml:space="preserve">community led </w:t>
      </w:r>
      <w:proofErr w:type="gramStart"/>
      <w:r w:rsidR="00074885">
        <w:rPr>
          <w:rFonts w:ascii="Arial" w:eastAsia="Times New Roman" w:hAnsi="Arial" w:cs="Arial"/>
          <w:bdr w:val="none" w:sz="0" w:space="0" w:color="auto"/>
          <w:lang w:val="en-AU"/>
        </w:rPr>
        <w:t>pr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>o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>grams which aimed to prevent drug</w:t>
      </w:r>
      <w:proofErr w:type="gramEnd"/>
      <w:r w:rsidR="00074885">
        <w:rPr>
          <w:rFonts w:ascii="Arial" w:eastAsia="Times New Roman" w:hAnsi="Arial" w:cs="Arial"/>
          <w:bdr w:val="none" w:sz="0" w:space="0" w:color="auto"/>
          <w:lang w:val="en-AU"/>
        </w:rPr>
        <w:t xml:space="preserve"> </w:t>
      </w:r>
      <w:r w:rsidR="003046C4">
        <w:rPr>
          <w:rFonts w:ascii="Arial" w:eastAsia="Times New Roman" w:hAnsi="Arial" w:cs="Arial"/>
          <w:bdr w:val="none" w:sz="0" w:space="0" w:color="auto"/>
          <w:lang w:val="en-AU"/>
        </w:rPr>
        <w:t>and alcohol harms</w:t>
      </w:r>
      <w:r w:rsidR="00074885">
        <w:rPr>
          <w:rFonts w:ascii="Arial" w:eastAsia="Times New Roman" w:hAnsi="Arial" w:cs="Arial"/>
          <w:bdr w:val="none" w:sz="0" w:space="0" w:color="auto"/>
          <w:lang w:val="en-AU"/>
        </w:rPr>
        <w:t xml:space="preserve"> in two remote </w:t>
      </w:r>
      <w:r w:rsidR="00E41B74">
        <w:rPr>
          <w:rFonts w:ascii="Arial" w:eastAsia="Times New Roman" w:hAnsi="Arial" w:cs="Arial"/>
          <w:bdr w:val="none" w:sz="0" w:space="0" w:color="auto"/>
          <w:lang w:val="en-AU"/>
        </w:rPr>
        <w:t>NSW commun</w:t>
      </w:r>
      <w:r w:rsidR="00E41B74">
        <w:rPr>
          <w:rFonts w:ascii="Arial" w:eastAsia="Times New Roman" w:hAnsi="Arial" w:cs="Arial"/>
          <w:bdr w:val="none" w:sz="0" w:space="0" w:color="auto"/>
          <w:lang w:val="en-AU"/>
        </w:rPr>
        <w:t>i</w:t>
      </w:r>
      <w:r w:rsidR="00E41B74">
        <w:rPr>
          <w:rFonts w:ascii="Arial" w:eastAsia="Times New Roman" w:hAnsi="Arial" w:cs="Arial"/>
          <w:bdr w:val="none" w:sz="0" w:space="0" w:color="auto"/>
          <w:lang w:val="en-AU"/>
        </w:rPr>
        <w:t>ties.</w:t>
      </w:r>
    </w:p>
    <w:p w14:paraId="420328AD" w14:textId="7D026427" w:rsidR="00E41B74" w:rsidRPr="00E41B74" w:rsidRDefault="00076EAB" w:rsidP="00E41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Author/s</w:t>
      </w:r>
      <w:r w:rsidRPr="00801479">
        <w:rPr>
          <w:rFonts w:ascii="Arial" w:eastAsia="Times New Roman" w:hAnsi="Arial" w:cs="Arial"/>
          <w:b/>
          <w:bdr w:val="none" w:sz="0" w:space="0" w:color="auto"/>
          <w:lang w:val="en-AU"/>
        </w:rPr>
        <w:t>:</w:t>
      </w:r>
      <w:r w:rsidR="00E41B74">
        <w:rPr>
          <w:rFonts w:ascii="Arial" w:eastAsia="Times New Roman" w:hAnsi="Arial" w:cs="Arial"/>
          <w:b/>
          <w:bdr w:val="none" w:sz="0" w:space="0" w:color="auto"/>
          <w:lang w:val="en-AU"/>
        </w:rPr>
        <w:t xml:space="preserve">  </w:t>
      </w:r>
      <w:r w:rsidR="00E41B74" w:rsidRPr="00E41B74">
        <w:rPr>
          <w:rFonts w:ascii="Arial" w:hAnsi="Arial" w:cs="Arial"/>
        </w:rPr>
        <w:t>Alice Munro</w:t>
      </w:r>
      <w:r w:rsidR="00E41B74" w:rsidRPr="00E41B74">
        <w:rPr>
          <w:rFonts w:ascii="Arial" w:hAnsi="Arial" w:cs="Arial"/>
          <w:vertAlign w:val="superscript"/>
        </w:rPr>
        <w:t>1</w:t>
      </w:r>
      <w:r w:rsidR="00E41B74">
        <w:rPr>
          <w:rFonts w:ascii="Arial" w:hAnsi="Arial" w:cs="Arial"/>
          <w:b/>
        </w:rPr>
        <w:t xml:space="preserve">, </w:t>
      </w:r>
      <w:r w:rsidR="00E41B74" w:rsidRPr="00E41B74">
        <w:rPr>
          <w:rFonts w:ascii="Arial" w:hAnsi="Arial" w:cs="Arial"/>
          <w:b/>
        </w:rPr>
        <w:t>Anthony Shakeshaft</w:t>
      </w:r>
      <w:r w:rsidR="00E41B74" w:rsidRPr="00E41B74">
        <w:rPr>
          <w:rFonts w:ascii="Arial" w:hAnsi="Arial" w:cs="Arial"/>
          <w:b/>
          <w:vertAlign w:val="superscript"/>
        </w:rPr>
        <w:t>1</w:t>
      </w:r>
      <w:r w:rsidR="00E41B74">
        <w:rPr>
          <w:rFonts w:ascii="Arial" w:hAnsi="Arial" w:cs="Arial"/>
          <w:b/>
        </w:rPr>
        <w:t xml:space="preserve">, </w:t>
      </w:r>
      <w:proofErr w:type="spellStart"/>
      <w:r w:rsidR="00E41B74" w:rsidRPr="00E41B74">
        <w:rPr>
          <w:rFonts w:ascii="Arial" w:hAnsi="Arial" w:cs="Arial"/>
        </w:rPr>
        <w:t>Julaine</w:t>
      </w:r>
      <w:proofErr w:type="spellEnd"/>
      <w:r w:rsidR="00E41B74" w:rsidRPr="00E41B74">
        <w:rPr>
          <w:rFonts w:ascii="Arial" w:hAnsi="Arial" w:cs="Arial"/>
        </w:rPr>
        <w:t xml:space="preserve"> </w:t>
      </w:r>
      <w:r w:rsidR="00E41B74" w:rsidRPr="009041BD">
        <w:rPr>
          <w:rFonts w:ascii="Arial" w:hAnsi="Arial" w:cs="Arial"/>
        </w:rPr>
        <w:t>Allan</w:t>
      </w:r>
      <w:ins w:id="0" w:author="Alice Munro" w:date="2015-05-26T16:03:00Z">
        <w:r w:rsidR="00E41B74" w:rsidRPr="009041BD">
          <w:rPr>
            <w:rFonts w:ascii="Arial" w:hAnsi="Arial" w:cs="Arial"/>
            <w:vertAlign w:val="superscript"/>
          </w:rPr>
          <w:t>2</w:t>
        </w:r>
      </w:ins>
      <w:r w:rsidR="003046C4" w:rsidRPr="009041BD">
        <w:rPr>
          <w:rFonts w:ascii="Arial" w:hAnsi="Arial" w:cs="Arial"/>
        </w:rPr>
        <w:t>,</w:t>
      </w:r>
      <w:r w:rsidR="003046C4">
        <w:rPr>
          <w:rFonts w:ascii="Arial" w:hAnsi="Arial" w:cs="Arial"/>
        </w:rPr>
        <w:t xml:space="preserve"> </w:t>
      </w:r>
      <w:r w:rsidR="00E41B74">
        <w:rPr>
          <w:rFonts w:ascii="Arial" w:hAnsi="Arial" w:cs="Arial"/>
        </w:rPr>
        <w:t xml:space="preserve">and </w:t>
      </w:r>
      <w:r w:rsidR="00E41B74" w:rsidRPr="00E41B74">
        <w:rPr>
          <w:rFonts w:ascii="Arial" w:hAnsi="Arial" w:cs="Arial"/>
        </w:rPr>
        <w:t>Courtney Breen</w:t>
      </w:r>
      <w:r w:rsidR="00E41B74" w:rsidRPr="00E41B74">
        <w:rPr>
          <w:rFonts w:ascii="Arial" w:hAnsi="Arial" w:cs="Arial"/>
          <w:vertAlign w:val="superscript"/>
        </w:rPr>
        <w:t>1</w:t>
      </w:r>
    </w:p>
    <w:p w14:paraId="0E3C4938" w14:textId="77777777" w:rsidR="00E41B74" w:rsidRPr="00E41B74" w:rsidRDefault="00E41B74" w:rsidP="00E41B74">
      <w:pPr>
        <w:pStyle w:val="Body"/>
        <w:rPr>
          <w:rFonts w:ascii="Arial" w:eastAsia="Arial" w:hAnsi="Arial" w:cs="Arial"/>
          <w:color w:val="FF0000"/>
          <w:u w:color="FF0000"/>
          <w:vertAlign w:val="superscript"/>
        </w:rPr>
      </w:pPr>
    </w:p>
    <w:p w14:paraId="3C82130B" w14:textId="20F8A754" w:rsidR="00E41B74" w:rsidRPr="00E41B74" w:rsidRDefault="00E41B74" w:rsidP="00E41B74">
      <w:pPr>
        <w:pStyle w:val="Body"/>
        <w:rPr>
          <w:rFonts w:ascii="Arial" w:hAnsi="Arial" w:cs="Arial"/>
          <w:i/>
          <w:iCs/>
          <w:sz w:val="22"/>
          <w:szCs w:val="22"/>
        </w:rPr>
      </w:pPr>
      <w:r w:rsidRPr="00E41B74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837BA7">
        <w:rPr>
          <w:rFonts w:ascii="Arial" w:hAnsi="Arial" w:cs="Arial"/>
          <w:i/>
          <w:iCs/>
          <w:sz w:val="22"/>
          <w:szCs w:val="22"/>
        </w:rPr>
        <w:t xml:space="preserve">  </w:t>
      </w:r>
      <w:r w:rsidRPr="00E41B74">
        <w:rPr>
          <w:rFonts w:ascii="Arial" w:hAnsi="Arial" w:cs="Arial"/>
          <w:i/>
          <w:iCs/>
          <w:sz w:val="22"/>
          <w:szCs w:val="22"/>
        </w:rPr>
        <w:t>National Drug and Alcohol Research Centre</w:t>
      </w:r>
      <w:r>
        <w:rPr>
          <w:rFonts w:ascii="Arial" w:hAnsi="Arial" w:cs="Arial"/>
          <w:i/>
          <w:iCs/>
          <w:sz w:val="22"/>
          <w:szCs w:val="22"/>
        </w:rPr>
        <w:t xml:space="preserve"> (NDARC)</w:t>
      </w:r>
      <w:r w:rsidRPr="00E41B74">
        <w:rPr>
          <w:rFonts w:ascii="Arial" w:hAnsi="Arial" w:cs="Arial"/>
          <w:i/>
          <w:iCs/>
          <w:sz w:val="22"/>
          <w:szCs w:val="22"/>
        </w:rPr>
        <w:t>, University of New South Wales, Sy</w:t>
      </w:r>
      <w:r w:rsidRPr="00E41B74">
        <w:rPr>
          <w:rFonts w:ascii="Arial" w:hAnsi="Arial" w:cs="Arial"/>
          <w:i/>
          <w:iCs/>
          <w:sz w:val="22"/>
          <w:szCs w:val="22"/>
        </w:rPr>
        <w:t>d</w:t>
      </w:r>
      <w:r w:rsidRPr="00E41B74">
        <w:rPr>
          <w:rFonts w:ascii="Arial" w:hAnsi="Arial" w:cs="Arial"/>
          <w:i/>
          <w:iCs/>
          <w:sz w:val="22"/>
          <w:szCs w:val="22"/>
        </w:rPr>
        <w:t>ney, NSW,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41B74">
        <w:rPr>
          <w:rFonts w:ascii="Arial" w:hAnsi="Arial" w:cs="Arial"/>
          <w:i/>
          <w:iCs/>
          <w:sz w:val="22"/>
          <w:szCs w:val="22"/>
        </w:rPr>
        <w:t>2031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E41B74">
        <w:rPr>
          <w:rFonts w:ascii="Arial" w:hAnsi="Arial" w:cs="Arial"/>
          <w:i/>
          <w:iCs/>
          <w:sz w:val="22"/>
          <w:szCs w:val="22"/>
        </w:rPr>
        <w:t xml:space="preserve"> Australia.</w:t>
      </w:r>
    </w:p>
    <w:p w14:paraId="6521663C" w14:textId="4586D55D" w:rsidR="00E41B74" w:rsidRPr="00E41B74" w:rsidRDefault="00E41B74" w:rsidP="00E41B74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  <w:r w:rsidRPr="00E41B7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3046C4">
        <w:rPr>
          <w:rFonts w:ascii="Arial" w:hAnsi="Arial" w:cs="Arial"/>
          <w:i/>
          <w:iCs/>
          <w:sz w:val="22"/>
          <w:szCs w:val="22"/>
        </w:rPr>
        <w:t xml:space="preserve">  </w:t>
      </w:r>
      <w:r w:rsidRPr="00E41B74">
        <w:rPr>
          <w:rFonts w:ascii="Arial" w:hAnsi="Arial" w:cs="Arial"/>
          <w:i/>
          <w:iCs/>
          <w:sz w:val="22"/>
          <w:szCs w:val="22"/>
        </w:rPr>
        <w:t>Lyndon Community</w:t>
      </w:r>
      <w:r w:rsidRPr="00E41B74">
        <w:rPr>
          <w:rFonts w:ascii="Arial" w:eastAsia="Arial" w:hAnsi="Arial" w:cs="Arial"/>
          <w:i/>
          <w:iCs/>
          <w:sz w:val="22"/>
          <w:szCs w:val="22"/>
        </w:rPr>
        <w:t>, Orange, NSW, 2800, Australia</w:t>
      </w:r>
    </w:p>
    <w:p w14:paraId="57DE75DB" w14:textId="77777777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1665F3E5" w14:textId="340DF49A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Background</w:t>
      </w:r>
    </w:p>
    <w:p w14:paraId="243EB6BF" w14:textId="23F5B381" w:rsidR="00160B7B" w:rsidRDefault="00160B7B" w:rsidP="00160B7B">
      <w:pPr>
        <w:rPr>
          <w:rFonts w:ascii="Arial" w:hAnsi="Arial" w:cs="Arial"/>
        </w:rPr>
      </w:pPr>
      <w:r w:rsidRPr="00190F1F">
        <w:rPr>
          <w:rFonts w:ascii="Arial" w:hAnsi="Arial" w:cs="Arial"/>
        </w:rPr>
        <w:t xml:space="preserve">“Bourke tops list: more dangerous than any country in the world [1].” The now infamous </w:t>
      </w:r>
      <w:r w:rsidRPr="00190F1F">
        <w:rPr>
          <w:rFonts w:ascii="Arial" w:hAnsi="Arial" w:cs="Arial"/>
          <w:i/>
          <w:iCs/>
        </w:rPr>
        <w:t>Sydney Morning Herald</w:t>
      </w:r>
      <w:r w:rsidRPr="00190F1F">
        <w:rPr>
          <w:rFonts w:ascii="Arial" w:hAnsi="Arial" w:cs="Arial"/>
        </w:rPr>
        <w:t xml:space="preserve"> headline was widely </w:t>
      </w:r>
      <w:proofErr w:type="spellStart"/>
      <w:r w:rsidRPr="00190F1F">
        <w:rPr>
          <w:rFonts w:ascii="Arial" w:hAnsi="Arial" w:cs="Arial"/>
        </w:rPr>
        <w:t>publicised</w:t>
      </w:r>
      <w:proofErr w:type="spellEnd"/>
      <w:r w:rsidRPr="00190F1F">
        <w:rPr>
          <w:rFonts w:ascii="Arial" w:hAnsi="Arial" w:cs="Arial"/>
        </w:rPr>
        <w:t xml:space="preserve"> after the article was published in 2013. Despite the questionable claim, it </w:t>
      </w:r>
      <w:r w:rsidR="003046C4">
        <w:rPr>
          <w:rFonts w:ascii="Arial" w:hAnsi="Arial" w:cs="Arial"/>
        </w:rPr>
        <w:t>managed to highlight</w:t>
      </w:r>
      <w:r w:rsidRPr="00190F1F">
        <w:rPr>
          <w:rFonts w:ascii="Arial" w:hAnsi="Arial" w:cs="Arial"/>
        </w:rPr>
        <w:t xml:space="preserve"> one salient truth: the o</w:t>
      </w:r>
      <w:r w:rsidRPr="00190F1F">
        <w:rPr>
          <w:rFonts w:ascii="Arial" w:hAnsi="Arial" w:cs="Arial"/>
        </w:rPr>
        <w:t>f</w:t>
      </w:r>
      <w:r w:rsidRPr="00190F1F">
        <w:rPr>
          <w:rFonts w:ascii="Arial" w:hAnsi="Arial" w:cs="Arial"/>
        </w:rPr>
        <w:t>ten ‘forgotten’ issue of rural drug and alcohol abuse and its relationship to crime and po</w:t>
      </w:r>
      <w:r w:rsidRPr="00190F1F">
        <w:rPr>
          <w:rFonts w:ascii="Arial" w:hAnsi="Arial" w:cs="Arial"/>
        </w:rPr>
        <w:t>v</w:t>
      </w:r>
      <w:r w:rsidRPr="00190F1F">
        <w:rPr>
          <w:rFonts w:ascii="Arial" w:hAnsi="Arial" w:cs="Arial"/>
        </w:rPr>
        <w:t xml:space="preserve">erty. </w:t>
      </w:r>
    </w:p>
    <w:p w14:paraId="14F5882B" w14:textId="77777777" w:rsidR="00160B7B" w:rsidRDefault="00160B7B" w:rsidP="00160B7B">
      <w:pPr>
        <w:rPr>
          <w:rFonts w:ascii="Arial" w:hAnsi="Arial" w:cs="Arial"/>
        </w:rPr>
      </w:pPr>
    </w:p>
    <w:p w14:paraId="3F4929C3" w14:textId="49BEDFB3" w:rsidR="00160B7B" w:rsidRDefault="00160B7B" w:rsidP="003046C4">
      <w:pPr>
        <w:rPr>
          <w:rFonts w:ascii="Arial" w:hAnsi="Arial" w:cs="Arial"/>
        </w:rPr>
      </w:pPr>
      <w:r w:rsidRPr="00190F1F">
        <w:rPr>
          <w:rFonts w:ascii="Arial" w:hAnsi="Arial" w:cs="Arial"/>
        </w:rPr>
        <w:t xml:space="preserve">From 2014 onwards, </w:t>
      </w:r>
      <w:r>
        <w:rPr>
          <w:rFonts w:ascii="Arial" w:hAnsi="Arial" w:cs="Arial"/>
        </w:rPr>
        <w:t xml:space="preserve">the </w:t>
      </w:r>
      <w:r w:rsidRPr="00AA1080">
        <w:rPr>
          <w:rFonts w:ascii="Arial" w:hAnsi="Arial" w:cs="Arial"/>
        </w:rPr>
        <w:t xml:space="preserve">National Drug and Alcohol Research Centre (NDARC) </w:t>
      </w:r>
      <w:r w:rsidRPr="00190F1F">
        <w:rPr>
          <w:rFonts w:ascii="Arial" w:hAnsi="Arial" w:cs="Arial"/>
        </w:rPr>
        <w:t xml:space="preserve">has </w:t>
      </w:r>
      <w:r w:rsidR="00837BA7">
        <w:rPr>
          <w:rFonts w:ascii="Arial" w:hAnsi="Arial" w:cs="Arial"/>
        </w:rPr>
        <w:t>the</w:t>
      </w:r>
      <w:r w:rsidRPr="00190F1F">
        <w:rPr>
          <w:rFonts w:ascii="Arial" w:hAnsi="Arial" w:cs="Arial"/>
        </w:rPr>
        <w:t xml:space="preserve"> unique opportunity of being invited by the Bourke and </w:t>
      </w:r>
      <w:proofErr w:type="spellStart"/>
      <w:r w:rsidRPr="00190F1F">
        <w:rPr>
          <w:rFonts w:ascii="Arial" w:hAnsi="Arial" w:cs="Arial"/>
        </w:rPr>
        <w:t>Brewarr</w:t>
      </w:r>
      <w:r w:rsidRPr="00190F1F">
        <w:rPr>
          <w:rFonts w:ascii="Arial" w:hAnsi="Arial" w:cs="Arial"/>
        </w:rPr>
        <w:t>i</w:t>
      </w:r>
      <w:r w:rsidRPr="00190F1F">
        <w:rPr>
          <w:rFonts w:ascii="Arial" w:hAnsi="Arial" w:cs="Arial"/>
        </w:rPr>
        <w:t>na</w:t>
      </w:r>
      <w:proofErr w:type="spellEnd"/>
      <w:r w:rsidRPr="00190F1F">
        <w:rPr>
          <w:rFonts w:ascii="Arial" w:hAnsi="Arial" w:cs="Arial"/>
        </w:rPr>
        <w:t xml:space="preserve"> communities to form a col</w:t>
      </w:r>
      <w:r w:rsidR="003046C4">
        <w:rPr>
          <w:rFonts w:ascii="Arial" w:hAnsi="Arial" w:cs="Arial"/>
        </w:rPr>
        <w:t>laborative research partnership</w:t>
      </w:r>
      <w:r>
        <w:rPr>
          <w:rFonts w:ascii="Arial" w:hAnsi="Arial" w:cs="Arial"/>
        </w:rPr>
        <w:t xml:space="preserve"> </w:t>
      </w:r>
      <w:r w:rsidRPr="00190F1F">
        <w:rPr>
          <w:rFonts w:ascii="Arial" w:hAnsi="Arial" w:cs="Arial"/>
        </w:rPr>
        <w:t>to investigate</w:t>
      </w:r>
      <w:r w:rsidR="003046C4">
        <w:rPr>
          <w:rFonts w:ascii="Arial" w:hAnsi="Arial" w:cs="Arial"/>
        </w:rPr>
        <w:t xml:space="preserve"> a number of</w:t>
      </w:r>
      <w:r w:rsidR="00E41B74" w:rsidRPr="00E41B74">
        <w:rPr>
          <w:rFonts w:ascii="Arial" w:hAnsi="Arial" w:cs="Arial"/>
        </w:rPr>
        <w:t xml:space="preserve"> </w:t>
      </w:r>
      <w:r w:rsidR="003046C4">
        <w:rPr>
          <w:rFonts w:ascii="Arial" w:hAnsi="Arial" w:cs="Arial"/>
        </w:rPr>
        <w:t xml:space="preserve">community driven </w:t>
      </w:r>
      <w:r w:rsidR="00E41B74" w:rsidRPr="00E41B74">
        <w:rPr>
          <w:rFonts w:ascii="Arial" w:hAnsi="Arial" w:cs="Arial"/>
        </w:rPr>
        <w:t>pr</w:t>
      </w:r>
      <w:r w:rsidR="00E41B74" w:rsidRPr="00E41B74">
        <w:rPr>
          <w:rFonts w:ascii="Arial" w:hAnsi="Arial" w:cs="Arial"/>
        </w:rPr>
        <w:t>o</w:t>
      </w:r>
      <w:r w:rsidR="00E41B74" w:rsidRPr="00E41B74">
        <w:rPr>
          <w:rFonts w:ascii="Arial" w:hAnsi="Arial" w:cs="Arial"/>
        </w:rPr>
        <w:t>grams</w:t>
      </w:r>
      <w:r w:rsidR="00837BA7">
        <w:rPr>
          <w:rFonts w:ascii="Arial" w:hAnsi="Arial" w:cs="Arial"/>
        </w:rPr>
        <w:t>, developed under the federally funded ‘Brea</w:t>
      </w:r>
      <w:r w:rsidR="00837BA7">
        <w:rPr>
          <w:rFonts w:ascii="Arial" w:hAnsi="Arial" w:cs="Arial"/>
        </w:rPr>
        <w:t>k</w:t>
      </w:r>
      <w:r w:rsidR="00837BA7">
        <w:rPr>
          <w:rFonts w:ascii="Arial" w:hAnsi="Arial" w:cs="Arial"/>
        </w:rPr>
        <w:t xml:space="preserve">ing the Cycle’ initiative, </w:t>
      </w:r>
      <w:r w:rsidR="00E41B74" w:rsidRPr="00E41B74">
        <w:rPr>
          <w:rFonts w:ascii="Arial" w:hAnsi="Arial" w:cs="Arial"/>
        </w:rPr>
        <w:t xml:space="preserve">that aimed to reduce drug and alcohol </w:t>
      </w:r>
      <w:r w:rsidR="00837BA7">
        <w:rPr>
          <w:rFonts w:ascii="Arial" w:hAnsi="Arial" w:cs="Arial"/>
        </w:rPr>
        <w:t>harms.</w:t>
      </w:r>
    </w:p>
    <w:p w14:paraId="1114B953" w14:textId="77777777" w:rsidR="003046C4" w:rsidRDefault="003046C4" w:rsidP="003046C4">
      <w:pP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7BD32C3B" w14:textId="49DEFB22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Approach</w:t>
      </w:r>
    </w:p>
    <w:p w14:paraId="22E6C07F" w14:textId="46E64FBB" w:rsidR="00160B7B" w:rsidRDefault="00091E44" w:rsidP="00091E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This evaluation </w:t>
      </w:r>
      <w:r w:rsidR="001A4A7B">
        <w:rPr>
          <w:rFonts w:ascii="Arial" w:eastAsia="Times New Roman" w:hAnsi="Arial" w:cs="Arial"/>
          <w:bdr w:val="none" w:sz="0" w:space="0" w:color="auto"/>
          <w:lang w:val="en-AU"/>
        </w:rPr>
        <w:t>will use</w:t>
      </w: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 r</w:t>
      </w:r>
      <w:r w:rsidR="00160B7B" w:rsidRPr="003046C4">
        <w:rPr>
          <w:rFonts w:ascii="Arial" w:eastAsia="Times New Roman" w:hAnsi="Arial" w:cs="Arial"/>
          <w:bdr w:val="none" w:sz="0" w:space="0" w:color="auto"/>
          <w:lang w:val="en-AU"/>
        </w:rPr>
        <w:t>outinely collected data obtained from 2002-2014 for Bourke and Brewarrina</w:t>
      </w: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 to </w:t>
      </w:r>
      <w:r w:rsidR="00BA0379">
        <w:rPr>
          <w:rFonts w:ascii="Arial" w:eastAsia="Times New Roman" w:hAnsi="Arial" w:cs="Arial"/>
          <w:bdr w:val="none" w:sz="0" w:space="0" w:color="auto"/>
          <w:lang w:val="en-AU"/>
        </w:rPr>
        <w:t xml:space="preserve">measure the impact </w:t>
      </w:r>
      <w:r>
        <w:rPr>
          <w:rFonts w:ascii="Arial" w:eastAsia="Times New Roman" w:hAnsi="Arial" w:cs="Arial"/>
          <w:bdr w:val="none" w:sz="0" w:space="0" w:color="auto"/>
          <w:lang w:val="en-AU"/>
        </w:rPr>
        <w:t>of the programs in reducing drug and alcohol harms in both communities</w:t>
      </w:r>
      <w:r w:rsidR="003046C4">
        <w:rPr>
          <w:rFonts w:ascii="Arial" w:eastAsia="Times New Roman" w:hAnsi="Arial" w:cs="Arial"/>
          <w:bdr w:val="none" w:sz="0" w:space="0" w:color="auto"/>
          <w:lang w:val="en-AU"/>
        </w:rPr>
        <w:t xml:space="preserve">. </w:t>
      </w:r>
      <w:r w:rsidR="003046C4" w:rsidRPr="003046C4">
        <w:rPr>
          <w:rFonts w:ascii="Arial" w:hAnsi="Arial" w:cs="Arial"/>
          <w:iCs/>
          <w:color w:val="000000"/>
        </w:rPr>
        <w:t xml:space="preserve">Descriptive analyses </w:t>
      </w:r>
      <w:r w:rsidR="001A4A7B">
        <w:rPr>
          <w:rFonts w:ascii="Arial" w:hAnsi="Arial" w:cs="Arial"/>
          <w:iCs/>
          <w:color w:val="000000"/>
        </w:rPr>
        <w:t>will identify</w:t>
      </w:r>
      <w:r w:rsidR="003046C4" w:rsidRPr="003046C4">
        <w:rPr>
          <w:rFonts w:ascii="Arial" w:hAnsi="Arial" w:cs="Arial"/>
          <w:iCs/>
          <w:color w:val="000000"/>
        </w:rPr>
        <w:t xml:space="preserve"> the most common inc</w:t>
      </w:r>
      <w:r w:rsidR="003046C4" w:rsidRPr="003046C4">
        <w:rPr>
          <w:rFonts w:ascii="Arial" w:hAnsi="Arial" w:cs="Arial"/>
          <w:iCs/>
          <w:color w:val="000000"/>
        </w:rPr>
        <w:t>i</w:t>
      </w:r>
      <w:r w:rsidR="003046C4" w:rsidRPr="003046C4">
        <w:rPr>
          <w:rFonts w:ascii="Arial" w:hAnsi="Arial" w:cs="Arial"/>
          <w:iCs/>
          <w:color w:val="000000"/>
        </w:rPr>
        <w:t>dents and their characteristics</w:t>
      </w:r>
      <w:r>
        <w:rPr>
          <w:rFonts w:ascii="Arial" w:hAnsi="Arial" w:cs="Arial"/>
          <w:iCs/>
          <w:color w:val="000000"/>
        </w:rPr>
        <w:t xml:space="preserve"> and a s</w:t>
      </w:r>
      <w:r w:rsidR="003046C4" w:rsidRPr="003046C4">
        <w:rPr>
          <w:rFonts w:ascii="Arial" w:hAnsi="Arial" w:cs="Arial"/>
          <w:color w:val="231F20"/>
        </w:rPr>
        <w:t xml:space="preserve">egmented regression analysis of an interrupted time series estimated </w:t>
      </w:r>
      <w:r w:rsidR="003046C4">
        <w:rPr>
          <w:rFonts w:ascii="Arial" w:hAnsi="Arial" w:cs="Arial"/>
          <w:color w:val="231F20"/>
        </w:rPr>
        <w:t>the impact of the programs</w:t>
      </w:r>
      <w:r w:rsidR="003046C4" w:rsidRPr="003046C4">
        <w:rPr>
          <w:rFonts w:ascii="Arial" w:hAnsi="Arial" w:cs="Arial"/>
          <w:color w:val="231F20"/>
        </w:rPr>
        <w:t xml:space="preserve">, with </w:t>
      </w:r>
      <w:r w:rsidR="003046C4">
        <w:rPr>
          <w:rFonts w:ascii="Arial" w:hAnsi="Arial" w:cs="Arial"/>
          <w:color w:val="231F20"/>
        </w:rPr>
        <w:t xml:space="preserve">segments specified for pre (2002-2012) and post (2012-2014) the </w:t>
      </w:r>
      <w:r>
        <w:rPr>
          <w:rFonts w:ascii="Arial" w:hAnsi="Arial" w:cs="Arial"/>
          <w:color w:val="231F20"/>
        </w:rPr>
        <w:t>commencement of the programs</w:t>
      </w:r>
      <w:r w:rsidR="003046C4">
        <w:rPr>
          <w:rFonts w:ascii="Arial" w:hAnsi="Arial" w:cs="Arial"/>
          <w:color w:val="231F20"/>
        </w:rPr>
        <w:t>.</w:t>
      </w: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 Lastly, </w:t>
      </w:r>
      <w:r w:rsidR="00A478F1">
        <w:rPr>
          <w:rFonts w:ascii="Arial" w:eastAsia="Times New Roman" w:hAnsi="Arial" w:cs="Arial"/>
          <w:bdr w:val="none" w:sz="0" w:space="0" w:color="auto"/>
          <w:lang w:val="en-AU"/>
        </w:rPr>
        <w:t>a su</w:t>
      </w:r>
      <w:r w:rsidR="00A478F1">
        <w:rPr>
          <w:rFonts w:ascii="Arial" w:eastAsia="Times New Roman" w:hAnsi="Arial" w:cs="Arial"/>
          <w:bdr w:val="none" w:sz="0" w:space="0" w:color="auto"/>
          <w:lang w:val="en-AU"/>
        </w:rPr>
        <w:t>m</w:t>
      </w:r>
      <w:r w:rsidR="00A478F1">
        <w:rPr>
          <w:rFonts w:ascii="Arial" w:eastAsia="Times New Roman" w:hAnsi="Arial" w:cs="Arial"/>
          <w:bdr w:val="none" w:sz="0" w:space="0" w:color="auto"/>
          <w:lang w:val="en-AU"/>
        </w:rPr>
        <w:t>mary</w:t>
      </w:r>
      <w:r w:rsidR="003046C4" w:rsidRPr="003046C4">
        <w:rPr>
          <w:rFonts w:ascii="Arial" w:eastAsia="Times New Roman" w:hAnsi="Arial" w:cs="Arial"/>
          <w:bdr w:val="none" w:sz="0" w:space="0" w:color="auto"/>
          <w:lang w:val="en-AU"/>
        </w:rPr>
        <w:t xml:space="preserve"> of </w:t>
      </w:r>
      <w:r w:rsidR="00160B7B" w:rsidRPr="003046C4">
        <w:rPr>
          <w:rFonts w:ascii="Arial" w:eastAsia="Times New Roman" w:hAnsi="Arial" w:cs="Arial"/>
          <w:bdr w:val="none" w:sz="0" w:space="0" w:color="auto"/>
          <w:lang w:val="en-AU"/>
        </w:rPr>
        <w:t>program process data (</w:t>
      </w:r>
      <w:r w:rsidR="003046C4" w:rsidRPr="003046C4">
        <w:rPr>
          <w:rFonts w:ascii="Arial" w:eastAsia="Times New Roman" w:hAnsi="Arial" w:cs="Arial"/>
          <w:bdr w:val="none" w:sz="0" w:space="0" w:color="auto"/>
          <w:lang w:val="en-AU"/>
        </w:rPr>
        <w:t xml:space="preserve">e.g. </w:t>
      </w:r>
      <w:r w:rsidR="00160B7B" w:rsidRPr="003046C4">
        <w:rPr>
          <w:rFonts w:ascii="Arial" w:eastAsia="Times New Roman" w:hAnsi="Arial" w:cs="Arial"/>
          <w:bdr w:val="none" w:sz="0" w:space="0" w:color="auto"/>
          <w:lang w:val="en-AU"/>
        </w:rPr>
        <w:t>intake data, attendances, evaluations, local media</w:t>
      </w:r>
      <w:r w:rsidR="003046C4" w:rsidRPr="003046C4">
        <w:rPr>
          <w:rFonts w:ascii="Arial" w:eastAsia="Times New Roman" w:hAnsi="Arial" w:cs="Arial"/>
          <w:bdr w:val="none" w:sz="0" w:space="0" w:color="auto"/>
          <w:lang w:val="en-AU"/>
        </w:rPr>
        <w:t xml:space="preserve"> reports</w:t>
      </w:r>
      <w:r w:rsidR="00160B7B" w:rsidRPr="003046C4">
        <w:rPr>
          <w:rFonts w:ascii="Arial" w:eastAsia="Times New Roman" w:hAnsi="Arial" w:cs="Arial"/>
          <w:bdr w:val="none" w:sz="0" w:space="0" w:color="auto"/>
          <w:lang w:val="en-AU"/>
        </w:rPr>
        <w:t>)</w:t>
      </w:r>
      <w:r w:rsidR="001A4A7B">
        <w:rPr>
          <w:rFonts w:ascii="Arial" w:eastAsia="Times New Roman" w:hAnsi="Arial" w:cs="Arial"/>
          <w:bdr w:val="none" w:sz="0" w:space="0" w:color="auto"/>
          <w:lang w:val="en-AU"/>
        </w:rPr>
        <w:t xml:space="preserve"> will be</w:t>
      </w: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 conducted.</w:t>
      </w:r>
    </w:p>
    <w:p w14:paraId="61B6125E" w14:textId="77777777" w:rsidR="00091E44" w:rsidRPr="003046C4" w:rsidRDefault="00091E44" w:rsidP="00091E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</w:p>
    <w:p w14:paraId="012EAC39" w14:textId="50ABC2B8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Outcomes / Results</w:t>
      </w:r>
    </w:p>
    <w:p w14:paraId="7691C126" w14:textId="304722C7" w:rsidR="00076EAB" w:rsidRPr="00AE43A6" w:rsidRDefault="00091E44" w:rsidP="00AE43A6">
      <w:pPr>
        <w:rPr>
          <w:rFonts w:ascii="Arial" w:hAnsi="Arial" w:cs="Arial"/>
          <w:color w:val="231F20"/>
        </w:rPr>
      </w:pPr>
      <w:r w:rsidRPr="00091E44">
        <w:rPr>
          <w:rFonts w:ascii="Arial" w:hAnsi="Arial" w:cs="Arial"/>
          <w:color w:val="231F20"/>
        </w:rPr>
        <w:t>The most common types of police incidents were:</w:t>
      </w:r>
      <w:r w:rsidR="00A478F1">
        <w:rPr>
          <w:rFonts w:ascii="Arial" w:hAnsi="Arial" w:cs="Arial"/>
          <w:color w:val="231F20"/>
        </w:rPr>
        <w:t xml:space="preserve"> assault (both domestic violence-related and alcohol-related)</w:t>
      </w:r>
      <w:proofErr w:type="gramStart"/>
      <w:r w:rsidR="00A478F1">
        <w:rPr>
          <w:rFonts w:ascii="Arial" w:hAnsi="Arial" w:cs="Arial"/>
          <w:color w:val="231F20"/>
        </w:rPr>
        <w:t>;</w:t>
      </w:r>
      <w:proofErr w:type="gramEnd"/>
      <w:r w:rsidR="00A478F1">
        <w:rPr>
          <w:rFonts w:ascii="Arial" w:hAnsi="Arial" w:cs="Arial"/>
          <w:color w:val="231F20"/>
        </w:rPr>
        <w:t xml:space="preserve"> break and enter and malicious damage to property.</w:t>
      </w:r>
      <w:r w:rsidRPr="00091E44">
        <w:rPr>
          <w:rFonts w:ascii="Arial" w:hAnsi="Arial" w:cs="Arial"/>
          <w:color w:val="231F20"/>
        </w:rPr>
        <w:t xml:space="preserve"> </w:t>
      </w:r>
      <w:r w:rsidR="00F76A49">
        <w:rPr>
          <w:rFonts w:ascii="Arial" w:hAnsi="Arial" w:cs="Arial"/>
          <w:color w:val="231F20"/>
        </w:rPr>
        <w:t>P</w:t>
      </w:r>
      <w:r w:rsidRPr="00091E44">
        <w:rPr>
          <w:rFonts w:ascii="Arial" w:hAnsi="Arial" w:cs="Arial"/>
          <w:color w:val="231F20"/>
        </w:rPr>
        <w:t>e</w:t>
      </w:r>
      <w:r w:rsidRPr="00091E44">
        <w:rPr>
          <w:rFonts w:ascii="Arial" w:hAnsi="Arial" w:cs="Arial"/>
          <w:color w:val="231F20"/>
        </w:rPr>
        <w:t>r</w:t>
      </w:r>
      <w:r w:rsidRPr="00091E44">
        <w:rPr>
          <w:rFonts w:ascii="Arial" w:hAnsi="Arial" w:cs="Arial"/>
          <w:color w:val="231F20"/>
        </w:rPr>
        <w:lastRenderedPageBreak/>
        <w:t xml:space="preserve">sons of interest were male, </w:t>
      </w:r>
      <w:r w:rsidR="00EA184A">
        <w:rPr>
          <w:rFonts w:ascii="Arial" w:hAnsi="Arial" w:cs="Arial"/>
          <w:color w:val="231F20"/>
        </w:rPr>
        <w:t xml:space="preserve">with the average age of 24.3 </w:t>
      </w:r>
      <w:r w:rsidR="00AE43A6">
        <w:rPr>
          <w:rFonts w:ascii="Arial" w:hAnsi="Arial" w:cs="Arial"/>
          <w:color w:val="231F20"/>
        </w:rPr>
        <w:t xml:space="preserve">years. </w:t>
      </w:r>
      <w:r w:rsidR="00A478F1">
        <w:rPr>
          <w:rFonts w:ascii="Arial" w:hAnsi="Arial" w:cs="Arial"/>
          <w:color w:val="231F20"/>
        </w:rPr>
        <w:t xml:space="preserve">The summary </w:t>
      </w:r>
      <w:r w:rsidR="00F76A49">
        <w:rPr>
          <w:rFonts w:ascii="Arial" w:hAnsi="Arial" w:cs="Arial"/>
          <w:color w:val="231F20"/>
        </w:rPr>
        <w:t>of pr</w:t>
      </w:r>
      <w:r w:rsidR="00F76A49">
        <w:rPr>
          <w:rFonts w:ascii="Arial" w:hAnsi="Arial" w:cs="Arial"/>
          <w:color w:val="231F20"/>
        </w:rPr>
        <w:t>o</w:t>
      </w:r>
      <w:r w:rsidR="00F76A49">
        <w:rPr>
          <w:rFonts w:ascii="Arial" w:hAnsi="Arial" w:cs="Arial"/>
          <w:color w:val="231F20"/>
        </w:rPr>
        <w:t xml:space="preserve">grams highlighted the </w:t>
      </w:r>
      <w:r w:rsidR="00837BA7">
        <w:rPr>
          <w:rFonts w:ascii="Arial" w:hAnsi="Arial" w:cs="Arial"/>
          <w:color w:val="231F20"/>
        </w:rPr>
        <w:t xml:space="preserve">diverse </w:t>
      </w:r>
      <w:r w:rsidR="00F76A49">
        <w:rPr>
          <w:rFonts w:ascii="Arial" w:hAnsi="Arial" w:cs="Arial"/>
          <w:color w:val="231F20"/>
        </w:rPr>
        <w:t>range of community approaches that were implemented from 2012-2014, however gaps in program delivery according to the evidence</w:t>
      </w:r>
      <w:r w:rsidR="00A478F1">
        <w:rPr>
          <w:rFonts w:ascii="Arial" w:hAnsi="Arial" w:cs="Arial"/>
          <w:color w:val="231F20"/>
        </w:rPr>
        <w:t xml:space="preserve"> </w:t>
      </w:r>
      <w:r w:rsidR="00F76A49">
        <w:rPr>
          <w:rFonts w:ascii="Arial" w:hAnsi="Arial" w:cs="Arial"/>
          <w:color w:val="231F20"/>
        </w:rPr>
        <w:t xml:space="preserve">were </w:t>
      </w:r>
      <w:r w:rsidR="00837BA7">
        <w:rPr>
          <w:rFonts w:ascii="Arial" w:hAnsi="Arial" w:cs="Arial"/>
          <w:color w:val="231F20"/>
        </w:rPr>
        <w:t>d</w:t>
      </w:r>
      <w:r w:rsidR="00837BA7">
        <w:rPr>
          <w:rFonts w:ascii="Arial" w:hAnsi="Arial" w:cs="Arial"/>
          <w:color w:val="231F20"/>
        </w:rPr>
        <w:t>e</w:t>
      </w:r>
      <w:r w:rsidR="00837BA7">
        <w:rPr>
          <w:rFonts w:ascii="Arial" w:hAnsi="Arial" w:cs="Arial"/>
          <w:color w:val="231F20"/>
        </w:rPr>
        <w:t>lineated</w:t>
      </w:r>
      <w:r w:rsidR="00F76A49">
        <w:rPr>
          <w:rFonts w:ascii="Arial" w:hAnsi="Arial" w:cs="Arial"/>
          <w:color w:val="231F20"/>
        </w:rPr>
        <w:t>.</w:t>
      </w:r>
      <w:r w:rsidR="00AE43A6">
        <w:rPr>
          <w:rFonts w:ascii="Arial" w:hAnsi="Arial" w:cs="Arial"/>
          <w:color w:val="231F20"/>
        </w:rPr>
        <w:t xml:space="preserve"> **</w:t>
      </w:r>
    </w:p>
    <w:p w14:paraId="6859F238" w14:textId="77777777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3D3D82E4" w14:textId="41559367" w:rsidR="00076EAB" w:rsidRDefault="00076EAB" w:rsidP="00076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Take Home Message</w:t>
      </w:r>
    </w:p>
    <w:p w14:paraId="6FD73D55" w14:textId="437FB4BE" w:rsidR="003046C4" w:rsidRDefault="00EA184A" w:rsidP="00304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Implementing effective drug and alcohol programs is </w:t>
      </w:r>
      <w:r w:rsidR="00AE43A6">
        <w:rPr>
          <w:rFonts w:ascii="Arial" w:eastAsia="Times New Roman" w:hAnsi="Arial" w:cs="Arial"/>
          <w:bdr w:val="none" w:sz="0" w:space="0" w:color="auto"/>
          <w:lang w:val="en-AU"/>
        </w:rPr>
        <w:t xml:space="preserve">indeed </w:t>
      </w:r>
      <w:r>
        <w:rPr>
          <w:rFonts w:ascii="Arial" w:eastAsia="Times New Roman" w:hAnsi="Arial" w:cs="Arial"/>
          <w:bdr w:val="none" w:sz="0" w:space="0" w:color="auto"/>
          <w:lang w:val="en-AU"/>
        </w:rPr>
        <w:t>very challenging in</w:t>
      </w:r>
      <w:r w:rsidR="00BA0379">
        <w:rPr>
          <w:rFonts w:ascii="Arial" w:eastAsia="Times New Roman" w:hAnsi="Arial" w:cs="Arial"/>
          <w:bdr w:val="none" w:sz="0" w:space="0" w:color="auto"/>
          <w:lang w:val="en-AU"/>
        </w:rPr>
        <w:t xml:space="preserve"> rural</w:t>
      </w: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 communities, despite the best intentions</w:t>
      </w:r>
      <w:r w:rsidR="00837BA7">
        <w:rPr>
          <w:rFonts w:ascii="Arial" w:eastAsia="Times New Roman" w:hAnsi="Arial" w:cs="Arial"/>
          <w:bdr w:val="none" w:sz="0" w:space="0" w:color="auto"/>
          <w:lang w:val="en-AU"/>
        </w:rPr>
        <w:t xml:space="preserve"> of the community</w:t>
      </w:r>
      <w:r w:rsidR="00AE43A6">
        <w:rPr>
          <w:rFonts w:ascii="Arial" w:eastAsia="Times New Roman" w:hAnsi="Arial" w:cs="Arial"/>
          <w:bdr w:val="none" w:sz="0" w:space="0" w:color="auto"/>
          <w:lang w:val="en-AU"/>
        </w:rPr>
        <w:t xml:space="preserve"> and </w:t>
      </w:r>
      <w:r w:rsidR="00265DA3">
        <w:rPr>
          <w:rFonts w:ascii="Arial" w:eastAsia="Times New Roman" w:hAnsi="Arial" w:cs="Arial"/>
          <w:bdr w:val="none" w:sz="0" w:space="0" w:color="auto"/>
          <w:lang w:val="en-AU"/>
        </w:rPr>
        <w:t>key stakeholders</w:t>
      </w:r>
      <w:r>
        <w:rPr>
          <w:rFonts w:ascii="Arial" w:eastAsia="Times New Roman" w:hAnsi="Arial" w:cs="Arial"/>
          <w:bdr w:val="none" w:sz="0" w:space="0" w:color="auto"/>
          <w:lang w:val="en-AU"/>
        </w:rPr>
        <w:t>.</w:t>
      </w:r>
      <w:r w:rsidR="00BA0379">
        <w:rPr>
          <w:rFonts w:ascii="Arial" w:eastAsia="Times New Roman" w:hAnsi="Arial" w:cs="Arial"/>
          <w:bdr w:val="none" w:sz="0" w:space="0" w:color="auto"/>
          <w:lang w:val="en-AU"/>
        </w:rPr>
        <w:t xml:space="preserve"> </w:t>
      </w:r>
      <w:r w:rsidR="00160B7B" w:rsidRPr="00801479">
        <w:rPr>
          <w:rFonts w:ascii="Arial" w:eastAsia="Times New Roman" w:hAnsi="Arial" w:cs="Arial"/>
          <w:bdr w:val="none" w:sz="0" w:space="0" w:color="auto"/>
          <w:lang w:val="en-AU"/>
        </w:rPr>
        <w:t xml:space="preserve">This 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 xml:space="preserve">research </w:t>
      </w:r>
      <w:r w:rsidR="00160B7B" w:rsidRPr="00801479">
        <w:rPr>
          <w:rFonts w:ascii="Arial" w:eastAsia="Times New Roman" w:hAnsi="Arial" w:cs="Arial"/>
          <w:bdr w:val="none" w:sz="0" w:space="0" w:color="auto"/>
          <w:lang w:val="en-AU"/>
        </w:rPr>
        <w:t xml:space="preserve">highlights that 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>developing robust community-researcher partnerships</w:t>
      </w:r>
      <w:r w:rsidR="00160B7B" w:rsidRPr="00801479">
        <w:rPr>
          <w:rFonts w:ascii="Arial" w:eastAsia="Times New Roman" w:hAnsi="Arial" w:cs="Arial"/>
          <w:bdr w:val="none" w:sz="0" w:space="0" w:color="auto"/>
          <w:lang w:val="en-AU"/>
        </w:rPr>
        <w:t xml:space="preserve"> 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>fo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>s</w:t>
      </w:r>
      <w:r w:rsidR="00265DA3">
        <w:rPr>
          <w:rFonts w:ascii="Arial" w:eastAsia="Times New Roman" w:hAnsi="Arial" w:cs="Arial"/>
          <w:bdr w:val="none" w:sz="0" w:space="0" w:color="auto"/>
          <w:lang w:val="en-AU"/>
        </w:rPr>
        <w:t xml:space="preserve">tered </w:t>
      </w:r>
      <w:r>
        <w:rPr>
          <w:rFonts w:ascii="Arial" w:eastAsia="Times New Roman" w:hAnsi="Arial" w:cs="Arial"/>
          <w:bdr w:val="none" w:sz="0" w:space="0" w:color="auto"/>
          <w:lang w:val="en-AU"/>
        </w:rPr>
        <w:t xml:space="preserve">during the planning and implementation phase 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>is</w:t>
      </w:r>
      <w:r w:rsidR="00160B7B" w:rsidRPr="00801479">
        <w:rPr>
          <w:rFonts w:ascii="Arial" w:eastAsia="Times New Roman" w:hAnsi="Arial" w:cs="Arial"/>
          <w:bdr w:val="none" w:sz="0" w:space="0" w:color="auto"/>
          <w:lang w:val="en-AU"/>
        </w:rPr>
        <w:t xml:space="preserve"> </w:t>
      </w:r>
      <w:r w:rsidR="00AE43A6">
        <w:rPr>
          <w:rFonts w:ascii="Arial" w:eastAsia="Times New Roman" w:hAnsi="Arial" w:cs="Arial"/>
          <w:bdr w:val="none" w:sz="0" w:space="0" w:color="auto"/>
          <w:lang w:val="en-AU"/>
        </w:rPr>
        <w:t>integral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 xml:space="preserve"> to improving the </w:t>
      </w:r>
      <w:r w:rsidR="00265DA3">
        <w:rPr>
          <w:rFonts w:ascii="Arial" w:eastAsia="Times New Roman" w:hAnsi="Arial" w:cs="Arial"/>
          <w:bdr w:val="none" w:sz="0" w:space="0" w:color="auto"/>
          <w:lang w:val="en-AU"/>
        </w:rPr>
        <w:t>program d</w:t>
      </w:r>
      <w:r w:rsidR="00265DA3">
        <w:rPr>
          <w:rFonts w:ascii="Arial" w:eastAsia="Times New Roman" w:hAnsi="Arial" w:cs="Arial"/>
          <w:bdr w:val="none" w:sz="0" w:space="0" w:color="auto"/>
          <w:lang w:val="en-AU"/>
        </w:rPr>
        <w:t>e</w:t>
      </w:r>
      <w:r w:rsidR="00265DA3">
        <w:rPr>
          <w:rFonts w:ascii="Arial" w:eastAsia="Times New Roman" w:hAnsi="Arial" w:cs="Arial"/>
          <w:bdr w:val="none" w:sz="0" w:space="0" w:color="auto"/>
          <w:lang w:val="en-AU"/>
        </w:rPr>
        <w:t xml:space="preserve">sign, evaluation 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 xml:space="preserve">methodology, and, ultimately, health and community outcomes for </w:t>
      </w:r>
      <w:r w:rsidR="00265DA3">
        <w:rPr>
          <w:rFonts w:ascii="Arial" w:eastAsia="Times New Roman" w:hAnsi="Arial" w:cs="Arial"/>
          <w:bdr w:val="none" w:sz="0" w:space="0" w:color="auto"/>
          <w:lang w:val="en-AU"/>
        </w:rPr>
        <w:t xml:space="preserve">our </w:t>
      </w:r>
      <w:bookmarkStart w:id="1" w:name="_GoBack"/>
      <w:bookmarkEnd w:id="1"/>
      <w:r w:rsidR="00265DA3">
        <w:rPr>
          <w:rFonts w:ascii="Arial" w:eastAsia="Times New Roman" w:hAnsi="Arial" w:cs="Arial"/>
          <w:bdr w:val="none" w:sz="0" w:space="0" w:color="auto"/>
          <w:lang w:val="en-AU"/>
        </w:rPr>
        <w:t>rural</w:t>
      </w:r>
      <w:r w:rsidR="00160B7B">
        <w:rPr>
          <w:rFonts w:ascii="Arial" w:eastAsia="Times New Roman" w:hAnsi="Arial" w:cs="Arial"/>
          <w:bdr w:val="none" w:sz="0" w:space="0" w:color="auto"/>
          <w:lang w:val="en-AU"/>
        </w:rPr>
        <w:t xml:space="preserve"> communities</w:t>
      </w:r>
      <w:r w:rsidR="00BA0379">
        <w:rPr>
          <w:rFonts w:ascii="Arial" w:eastAsia="Times New Roman" w:hAnsi="Arial" w:cs="Arial"/>
          <w:bdr w:val="none" w:sz="0" w:space="0" w:color="auto"/>
          <w:lang w:val="en-AU"/>
        </w:rPr>
        <w:t>.</w:t>
      </w:r>
    </w:p>
    <w:p w14:paraId="2FFD8D81" w14:textId="77777777" w:rsidR="003046C4" w:rsidRPr="003046C4" w:rsidRDefault="003046C4" w:rsidP="00304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</w:p>
    <w:p w14:paraId="3F7D1DD9" w14:textId="77777777" w:rsidR="00190F1F" w:rsidRDefault="00190F1F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</w:p>
    <w:p w14:paraId="3235D15C" w14:textId="77777777" w:rsidR="00190F1F" w:rsidRDefault="00190F1F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</w:p>
    <w:p w14:paraId="395FAA5B" w14:textId="7A534BD7" w:rsidR="00AE43A6" w:rsidRPr="00AE43A6" w:rsidRDefault="00AE43A6" w:rsidP="00AE43A6">
      <w:pPr>
        <w:rPr>
          <w:rFonts w:ascii="Arial" w:hAnsi="Arial" w:cs="Arial"/>
          <w:i/>
          <w:color w:val="231F20"/>
        </w:rPr>
      </w:pPr>
      <w:r w:rsidRPr="00AE43A6">
        <w:rPr>
          <w:rFonts w:ascii="Arial" w:hAnsi="Arial" w:cs="Arial"/>
          <w:i/>
          <w:color w:val="231F20"/>
        </w:rPr>
        <w:t>**</w:t>
      </w:r>
      <w:r>
        <w:rPr>
          <w:rFonts w:ascii="Arial" w:hAnsi="Arial" w:cs="Arial"/>
          <w:i/>
          <w:color w:val="231F20"/>
        </w:rPr>
        <w:t xml:space="preserve">The research </w:t>
      </w:r>
      <w:proofErr w:type="gramStart"/>
      <w:r>
        <w:rPr>
          <w:rFonts w:ascii="Arial" w:hAnsi="Arial" w:cs="Arial"/>
          <w:i/>
          <w:color w:val="231F20"/>
        </w:rPr>
        <w:t>team are</w:t>
      </w:r>
      <w:proofErr w:type="gramEnd"/>
      <w:r>
        <w:rPr>
          <w:rFonts w:ascii="Arial" w:hAnsi="Arial" w:cs="Arial"/>
          <w:i/>
          <w:color w:val="231F20"/>
        </w:rPr>
        <w:t xml:space="preserve"> currently </w:t>
      </w:r>
      <w:r w:rsidRPr="00AE43A6">
        <w:rPr>
          <w:rFonts w:ascii="Arial" w:hAnsi="Arial" w:cs="Arial"/>
          <w:i/>
          <w:color w:val="231F20"/>
        </w:rPr>
        <w:t>undertaking the segmented regression analysis to estimate the overall impact of the programs</w:t>
      </w:r>
      <w:r>
        <w:rPr>
          <w:rFonts w:ascii="Arial" w:hAnsi="Arial" w:cs="Arial"/>
          <w:i/>
          <w:color w:val="231F20"/>
        </w:rPr>
        <w:t>.</w:t>
      </w:r>
      <w:r w:rsidRPr="00AE43A6">
        <w:rPr>
          <w:rFonts w:ascii="Arial" w:hAnsi="Arial" w:cs="Arial"/>
          <w:i/>
          <w:color w:val="231F20"/>
        </w:rPr>
        <w:t xml:space="preserve"> </w:t>
      </w:r>
      <w:r>
        <w:rPr>
          <w:rFonts w:ascii="Arial" w:hAnsi="Arial" w:cs="Arial"/>
          <w:i/>
          <w:color w:val="231F20"/>
        </w:rPr>
        <w:t>This</w:t>
      </w:r>
      <w:r w:rsidRPr="00AE43A6">
        <w:rPr>
          <w:rFonts w:ascii="Arial" w:hAnsi="Arial" w:cs="Arial"/>
          <w:i/>
          <w:color w:val="231F20"/>
        </w:rPr>
        <w:t xml:space="preserve"> </w:t>
      </w:r>
      <w:r>
        <w:rPr>
          <w:rFonts w:ascii="Arial" w:hAnsi="Arial" w:cs="Arial"/>
          <w:i/>
          <w:color w:val="231F20"/>
        </w:rPr>
        <w:t xml:space="preserve">analysis </w:t>
      </w:r>
      <w:r w:rsidRPr="00AE43A6">
        <w:rPr>
          <w:rFonts w:ascii="Arial" w:hAnsi="Arial" w:cs="Arial"/>
          <w:i/>
          <w:color w:val="231F20"/>
        </w:rPr>
        <w:t>will be completed prior to the HETI conference in November 2015.</w:t>
      </w:r>
      <w:r>
        <w:rPr>
          <w:rFonts w:ascii="Arial" w:hAnsi="Arial" w:cs="Arial"/>
          <w:i/>
          <w:color w:val="231F20"/>
        </w:rPr>
        <w:t xml:space="preserve"> If we are accepted, we will forward you an upda</w:t>
      </w:r>
      <w:r>
        <w:rPr>
          <w:rFonts w:ascii="Arial" w:hAnsi="Arial" w:cs="Arial"/>
          <w:i/>
          <w:color w:val="231F20"/>
        </w:rPr>
        <w:t>t</w:t>
      </w:r>
      <w:r>
        <w:rPr>
          <w:rFonts w:ascii="Arial" w:hAnsi="Arial" w:cs="Arial"/>
          <w:i/>
          <w:color w:val="231F20"/>
        </w:rPr>
        <w:t>ed abstract with up to date results.</w:t>
      </w:r>
    </w:p>
    <w:p w14:paraId="6D5A83EA" w14:textId="77777777" w:rsidR="00190F1F" w:rsidRDefault="00190F1F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</w:p>
    <w:p w14:paraId="02C8B00A" w14:textId="77777777" w:rsidR="009041BD" w:rsidRDefault="009041BD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0C74AA36" w14:textId="76B20F7C" w:rsidR="009041BD" w:rsidRDefault="009041BD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28090268" w14:textId="77777777" w:rsidR="00BA0379" w:rsidRDefault="00BA0379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7CAE1B15" w14:textId="77777777" w:rsidR="00BA0379" w:rsidRDefault="00BA0379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3E51E386" w14:textId="77777777" w:rsidR="00BA0379" w:rsidRDefault="00BA0379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66925EEC" w14:textId="77777777" w:rsidR="00BA0379" w:rsidRDefault="00BA0379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  <w:lang w:val="en-AU"/>
        </w:rPr>
      </w:pPr>
    </w:p>
    <w:p w14:paraId="62C00CEB" w14:textId="77777777" w:rsidR="00BA0379" w:rsidRDefault="00BA0379" w:rsidP="00BA03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dr w:val="none" w:sz="0" w:space="0" w:color="auto"/>
          <w:lang w:val="en-AU"/>
        </w:rPr>
        <w:t>References:</w:t>
      </w:r>
    </w:p>
    <w:p w14:paraId="7CBC8D5A" w14:textId="77777777" w:rsidR="00BA0379" w:rsidRDefault="00BA0379" w:rsidP="00BA0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[1] </w:t>
      </w:r>
      <w:proofErr w:type="spellStart"/>
      <w:r>
        <w:rPr>
          <w:rFonts w:ascii="Arial" w:hAnsi="Arial" w:cs="Arial"/>
          <w:sz w:val="20"/>
          <w:szCs w:val="20"/>
        </w:rPr>
        <w:t>Olding</w:t>
      </w:r>
      <w:proofErr w:type="spellEnd"/>
      <w:r>
        <w:rPr>
          <w:rFonts w:ascii="Arial" w:hAnsi="Arial" w:cs="Arial"/>
          <w:sz w:val="20"/>
          <w:szCs w:val="20"/>
        </w:rPr>
        <w:t>, R. &amp; Ralston N. (2013, 2 February).</w:t>
      </w:r>
      <w:proofErr w:type="gramEnd"/>
      <w:r>
        <w:rPr>
          <w:rFonts w:ascii="Arial" w:hAnsi="Arial" w:cs="Arial"/>
          <w:sz w:val="20"/>
          <w:szCs w:val="20"/>
        </w:rPr>
        <w:t xml:space="preserve"> Bourke tops list: more dangerous than any country in the world. </w:t>
      </w:r>
      <w:r>
        <w:rPr>
          <w:rFonts w:ascii="Arial" w:hAnsi="Arial" w:cs="Arial"/>
          <w:i/>
          <w:iCs/>
          <w:sz w:val="20"/>
          <w:szCs w:val="20"/>
        </w:rPr>
        <w:t xml:space="preserve">Sydney Morning Herald, </w:t>
      </w:r>
      <w:r>
        <w:rPr>
          <w:rFonts w:ascii="Arial" w:hAnsi="Arial" w:cs="Arial"/>
          <w:sz w:val="20"/>
          <w:szCs w:val="20"/>
        </w:rPr>
        <w:t xml:space="preserve">retrieved from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http://www.smh.com.au/nsw/bourke-tops-list-more-dangerous-than-any-country-in-the-world-20130201-2dq3y.html</w:t>
        </w:r>
      </w:hyperlink>
    </w:p>
    <w:p w14:paraId="18507C5F" w14:textId="77777777" w:rsidR="00BA0379" w:rsidRPr="009A5F8E" w:rsidRDefault="00BA0379" w:rsidP="009A5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AU"/>
        </w:rPr>
      </w:pPr>
    </w:p>
    <w:sectPr w:rsidR="00BA0379" w:rsidRPr="009A5F8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47" w:right="1474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4C61" w14:textId="77777777" w:rsidR="009041BD" w:rsidRDefault="009041BD" w:rsidP="00076EAB">
      <w:pPr>
        <w:pBdr>
          <w:bottom w:val="nil"/>
        </w:pBdr>
      </w:pPr>
      <w:r>
        <w:separator/>
      </w:r>
    </w:p>
  </w:endnote>
  <w:endnote w:type="continuationSeparator" w:id="0">
    <w:p w14:paraId="516557F2" w14:textId="77777777" w:rsidR="009041BD" w:rsidRDefault="009041BD" w:rsidP="00076EAB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9E7B" w14:textId="77777777" w:rsidR="009041BD" w:rsidRDefault="009041BD" w:rsidP="00076EAB">
    <w:pPr>
      <w:pStyle w:val="Footer"/>
      <w:pBdr>
        <w:bottom w:val="nil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20B4" w14:textId="77777777" w:rsidR="009041BD" w:rsidRDefault="009041BD" w:rsidP="00076EAB">
    <w:pPr>
      <w:pStyle w:val="Footer"/>
      <w:pBdr>
        <w:bottom w:val="nil"/>
      </w:pBdr>
      <w:jc w:val="right"/>
    </w:pPr>
  </w:p>
  <w:p w14:paraId="2DFD1931" w14:textId="77777777" w:rsidR="009041BD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  <w:rPr>
        <w:rFonts w:ascii="Arial"/>
        <w:sz w:val="16"/>
        <w:szCs w:val="16"/>
      </w:rPr>
    </w:pPr>
  </w:p>
  <w:p w14:paraId="1DE2B860" w14:textId="1DC7EC41" w:rsidR="009041BD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  <w:rPr>
        <w:rFonts w:ascii="Arial"/>
        <w:b/>
        <w:sz w:val="16"/>
        <w:szCs w:val="16"/>
      </w:rPr>
    </w:pPr>
    <w:r w:rsidRPr="009A5F8E">
      <w:rPr>
        <w:rFonts w:ascii="Arial"/>
        <w:b/>
        <w:sz w:val="16"/>
        <w:szCs w:val="16"/>
      </w:rPr>
      <w:t xml:space="preserve">CONTACT: </w:t>
    </w:r>
  </w:p>
  <w:p w14:paraId="19BF47FE" w14:textId="77777777" w:rsidR="009041BD" w:rsidRPr="009A5F8E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  <w:rPr>
        <w:rFonts w:ascii="Arial"/>
        <w:b/>
        <w:sz w:val="6"/>
        <w:szCs w:val="6"/>
      </w:rPr>
    </w:pPr>
  </w:p>
  <w:p w14:paraId="19238597" w14:textId="23761DBC" w:rsidR="009041BD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  <w:rPr>
        <w:rFonts w:ascii="Arial"/>
        <w:sz w:val="16"/>
        <w:szCs w:val="16"/>
      </w:rPr>
    </w:pPr>
    <w:r>
      <w:rPr>
        <w:rFonts w:ascii="Arial"/>
        <w:sz w:val="16"/>
        <w:szCs w:val="16"/>
      </w:rPr>
      <w:t xml:space="preserve">PhD Candidate: Alice Munro </w:t>
    </w:r>
  </w:p>
  <w:p w14:paraId="24E84832" w14:textId="77777777" w:rsidR="009041BD" w:rsidRPr="009A5F8E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  <w:rPr>
        <w:rFonts w:ascii="Arial" w:eastAsia="Arial" w:hAnsi="Arial" w:cs="Arial"/>
        <w:sz w:val="6"/>
        <w:szCs w:val="6"/>
      </w:rPr>
    </w:pPr>
  </w:p>
  <w:p w14:paraId="02C8B06D" w14:textId="181E07AB" w:rsidR="009041BD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  <w:rPr>
        <w:rFonts w:ascii="Arial"/>
        <w:sz w:val="16"/>
        <w:szCs w:val="16"/>
      </w:rPr>
    </w:pPr>
    <w:r>
      <w:rPr>
        <w:rFonts w:ascii="Arial"/>
        <w:sz w:val="16"/>
        <w:szCs w:val="16"/>
      </w:rPr>
      <w:t xml:space="preserve">Email:   </w:t>
    </w:r>
    <w:r>
      <w:rPr>
        <w:rFonts w:ascii="Arial"/>
        <w:sz w:val="16"/>
        <w:szCs w:val="16"/>
      </w:rPr>
      <w:tab/>
      <w:t xml:space="preserve">      </w:t>
    </w:r>
    <w:hyperlink r:id="rId1" w:history="1">
      <w:r w:rsidRPr="00AA11FE">
        <w:rPr>
          <w:rStyle w:val="Hyperlink"/>
          <w:rFonts w:ascii="Arial"/>
          <w:sz w:val="16"/>
          <w:szCs w:val="16"/>
        </w:rPr>
        <w:t>a.munro@unsw.edu.au</w:t>
      </w:r>
    </w:hyperlink>
  </w:p>
  <w:p w14:paraId="7E267A28" w14:textId="77777777" w:rsidR="009041BD" w:rsidRPr="009A5F8E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  <w:rPr>
        <w:rFonts w:ascii="Arial" w:eastAsia="Arial" w:hAnsi="Arial" w:cs="Arial"/>
        <w:sz w:val="6"/>
        <w:szCs w:val="6"/>
      </w:rPr>
    </w:pPr>
  </w:p>
  <w:p w14:paraId="6824EC69" w14:textId="16ABC787" w:rsidR="009041BD" w:rsidRDefault="009041BD">
    <w:pPr>
      <w:pStyle w:val="Footer"/>
      <w:tabs>
        <w:tab w:val="clear" w:pos="4153"/>
        <w:tab w:val="clear" w:pos="8306"/>
        <w:tab w:val="center" w:pos="1898"/>
        <w:tab w:val="right" w:pos="2128"/>
      </w:tabs>
      <w:ind w:right="360"/>
    </w:pPr>
    <w:r>
      <w:rPr>
        <w:rFonts w:ascii="Arial"/>
        <w:sz w:val="16"/>
        <w:szCs w:val="16"/>
      </w:rPr>
      <w:t>Mobile:               0427 231 056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99BB9" w14:textId="77777777" w:rsidR="009041BD" w:rsidRDefault="009041BD" w:rsidP="00076EAB">
      <w:pPr>
        <w:pBdr>
          <w:bottom w:val="nil"/>
        </w:pBdr>
      </w:pPr>
      <w:r>
        <w:separator/>
      </w:r>
    </w:p>
  </w:footnote>
  <w:footnote w:type="continuationSeparator" w:id="0">
    <w:p w14:paraId="219CF53F" w14:textId="77777777" w:rsidR="009041BD" w:rsidRDefault="009041BD" w:rsidP="00076EAB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7AB1" w14:textId="77777777" w:rsidR="009041BD" w:rsidRDefault="009041BD" w:rsidP="00076EAB">
    <w:pPr>
      <w:pStyle w:val="Header"/>
      <w:pBdr>
        <w:bottom w:val="nil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AE43" w14:textId="48611C2B" w:rsidR="009041BD" w:rsidRDefault="009041BD" w:rsidP="00076EAB">
    <w:pPr>
      <w:pStyle w:val="Header"/>
      <w:pBdr>
        <w:bottom w:val="nil"/>
      </w:pBdr>
    </w:pPr>
    <w:r>
      <w:rPr>
        <w:rFonts w:ascii="Arial"/>
        <w:sz w:val="16"/>
        <w:szCs w:val="16"/>
      </w:rPr>
      <w:t>AMUNRO: Abstract Submission for HETI 4</w:t>
    </w:r>
    <w:r w:rsidRPr="00076EAB">
      <w:rPr>
        <w:rFonts w:ascii="Arial"/>
        <w:sz w:val="16"/>
        <w:szCs w:val="16"/>
        <w:vertAlign w:val="superscript"/>
      </w:rPr>
      <w:t>th</w:t>
    </w:r>
    <w:r>
      <w:rPr>
        <w:rFonts w:ascii="Arial"/>
        <w:sz w:val="16"/>
        <w:szCs w:val="16"/>
      </w:rPr>
      <w:t xml:space="preserve"> Rural Health and Research Congress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F5B72"/>
    <w:multiLevelType w:val="hybridMultilevel"/>
    <w:tmpl w:val="BDFE4AFC"/>
    <w:lvl w:ilvl="0" w:tplc="23FA9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6EAA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E445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DEDA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D299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800E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EAA8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28A0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C627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F56B1"/>
    <w:multiLevelType w:val="hybridMultilevel"/>
    <w:tmpl w:val="64BCEB70"/>
    <w:lvl w:ilvl="0" w:tplc="C21EAA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95740"/>
    <w:multiLevelType w:val="hybridMultilevel"/>
    <w:tmpl w:val="FAC8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30857"/>
    <w:multiLevelType w:val="hybridMultilevel"/>
    <w:tmpl w:val="3A4AA84A"/>
    <w:lvl w:ilvl="0" w:tplc="C21EAA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D78"/>
    <w:rsid w:val="00074885"/>
    <w:rsid w:val="00076EAB"/>
    <w:rsid w:val="00091E44"/>
    <w:rsid w:val="001028AC"/>
    <w:rsid w:val="0011518A"/>
    <w:rsid w:val="00160B7B"/>
    <w:rsid w:val="00190F1F"/>
    <w:rsid w:val="001A4A7B"/>
    <w:rsid w:val="001F4EB0"/>
    <w:rsid w:val="002142B3"/>
    <w:rsid w:val="00265DA3"/>
    <w:rsid w:val="003046C4"/>
    <w:rsid w:val="003F5102"/>
    <w:rsid w:val="00694A28"/>
    <w:rsid w:val="00785DFF"/>
    <w:rsid w:val="00801479"/>
    <w:rsid w:val="00837BA7"/>
    <w:rsid w:val="00852352"/>
    <w:rsid w:val="008E1E82"/>
    <w:rsid w:val="009041BD"/>
    <w:rsid w:val="009A5F8E"/>
    <w:rsid w:val="00A478F1"/>
    <w:rsid w:val="00AA1080"/>
    <w:rsid w:val="00AD1D4F"/>
    <w:rsid w:val="00AE43A6"/>
    <w:rsid w:val="00B24CFD"/>
    <w:rsid w:val="00BA0379"/>
    <w:rsid w:val="00BE5D78"/>
    <w:rsid w:val="00CE5642"/>
    <w:rsid w:val="00DB1646"/>
    <w:rsid w:val="00E23E15"/>
    <w:rsid w:val="00E41B74"/>
    <w:rsid w:val="00EA184A"/>
    <w:rsid w:val="00F76A49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F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28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85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PMingLiU" w:hAnsiTheme="minorHAnsi"/>
      <w:sz w:val="20"/>
      <w:szCs w:val="20"/>
      <w:bdr w:val="none" w:sz="0" w:space="0" w:color="auto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352"/>
    <w:rPr>
      <w:rFonts w:asciiTheme="minorHAnsi" w:eastAsia="PMingLiU" w:hAnsiTheme="minorHAnsi"/>
      <w:bdr w:val="none" w:sz="0" w:space="0" w:color="auto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52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E1E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64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28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85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PMingLiU" w:hAnsiTheme="minorHAnsi"/>
      <w:sz w:val="20"/>
      <w:szCs w:val="20"/>
      <w:bdr w:val="none" w:sz="0" w:space="0" w:color="auto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352"/>
    <w:rPr>
      <w:rFonts w:asciiTheme="minorHAnsi" w:eastAsia="PMingLiU" w:hAnsiTheme="minorHAnsi"/>
      <w:bdr w:val="none" w:sz="0" w:space="0" w:color="auto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52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E1E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64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h.com.au/nsw/bourke-tops-list-more-dangerous-than-any-country-in-the-world-20130201-2dq3y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munro@unsw.edu.a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3065</Characters>
  <Application>Microsoft Macintosh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Munro</cp:lastModifiedBy>
  <cp:revision>4</cp:revision>
  <cp:lastPrinted>2015-07-16T00:05:00Z</cp:lastPrinted>
  <dcterms:created xsi:type="dcterms:W3CDTF">2015-07-16T00:05:00Z</dcterms:created>
  <dcterms:modified xsi:type="dcterms:W3CDTF">2015-07-16T00:57:00Z</dcterms:modified>
</cp:coreProperties>
</file>